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9AE8" w14:textId="77777777" w:rsidR="00CE6FE2" w:rsidRDefault="00CE6FE2" w:rsidP="00B51C95">
      <w:pPr>
        <w:jc w:val="both"/>
        <w:rPr>
          <w:b/>
        </w:rPr>
      </w:pPr>
    </w:p>
    <w:p w14:paraId="64B89715" w14:textId="77777777" w:rsidR="00B51C95" w:rsidRPr="00017927" w:rsidRDefault="00CE3FA8" w:rsidP="00B51C95">
      <w:pPr>
        <w:jc w:val="both"/>
        <w:rPr>
          <w:b/>
        </w:rPr>
      </w:pPr>
      <w:r w:rsidRPr="00017927">
        <w:rPr>
          <w:b/>
        </w:rPr>
        <w:t xml:space="preserve">TAMARA OBROVAC </w:t>
      </w:r>
    </w:p>
    <w:p w14:paraId="1888DC32" w14:textId="77777777" w:rsidR="00B51C95" w:rsidRDefault="00B51C95" w:rsidP="00B51C95">
      <w:pPr>
        <w:jc w:val="both"/>
      </w:pPr>
    </w:p>
    <w:p w14:paraId="55741C4A" w14:textId="77777777" w:rsidR="00B51C95" w:rsidRDefault="00B51C95" w:rsidP="00B51C95">
      <w:pPr>
        <w:jc w:val="both"/>
      </w:pPr>
      <w:r>
        <w:rPr>
          <w:rStyle w:val="Strong"/>
        </w:rPr>
        <w:t>Pjevačica,</w:t>
      </w:r>
      <w:r>
        <w:t xml:space="preserve"> </w:t>
      </w:r>
      <w:r w:rsidRPr="00F646CF">
        <w:t>flautistica, skladateljica i autorica tekstova</w:t>
      </w:r>
      <w:r>
        <w:t xml:space="preserve"> Tamara Obrovac, jedna je od najznačajnijih i najsvestranijih osobnosti na hrvatskoj glazbenoj sceni, a zahvaljujući utjecajima istarske narodne glazbe i dijalekta koje koristi u kreiranju svog glazbenog izričaja, u posljednjih </w:t>
      </w:r>
      <w:ins w:id="0" w:author="Zorana" w:date="2012-04-10T12:21:00Z">
        <w:del w:id="1" w:author="Microsoft Office User" w:date="2018-10-24T10:11:00Z">
          <w:r w:rsidDel="000B3B42">
            <w:delText xml:space="preserve">je nekoliko </w:delText>
          </w:r>
        </w:del>
      </w:ins>
      <w:r>
        <w:t xml:space="preserve">godina stekla veliku popularnost. </w:t>
      </w:r>
    </w:p>
    <w:p w14:paraId="626E3093" w14:textId="77777777" w:rsidR="00A75AB1" w:rsidRPr="000B3B42" w:rsidRDefault="00A75AB1" w:rsidP="00B51C95">
      <w:pPr>
        <w:jc w:val="both"/>
        <w:rPr>
          <w:sz w:val="18"/>
          <w:szCs w:val="18"/>
        </w:rPr>
      </w:pPr>
    </w:p>
    <w:p w14:paraId="384A749C" w14:textId="77777777" w:rsidR="00B51C95" w:rsidRDefault="0074053E" w:rsidP="00B51C95">
      <w:pPr>
        <w:numPr>
          <w:ins w:id="2" w:author="乩歫椠䱡畳椀㸲㻸ꔿ㌋䬮ꍰ䞮誀圇짗꾬钒붤鏊꣊㥊揤鞁" w:date="2012-04-22T15:39:00Z"/>
        </w:numPr>
        <w:jc w:val="both"/>
        <w:rPr>
          <w:ins w:id="3" w:author="乩歫椠䱡畳椀㸲㻸ꔿ㌋䬮ꍰ䞮誀圇짗꾬钒붤鏊꣊㥊揤鞁" w:date="2012-04-22T15:39:00Z"/>
        </w:rPr>
      </w:pPr>
      <w:r>
        <w:t>Vodi nekoliko glaz</w:t>
      </w:r>
      <w:r w:rsidR="006D2D71">
        <w:t>benih formacija od kojih su najv</w:t>
      </w:r>
      <w:r>
        <w:t>ažniji internacionalni quin</w:t>
      </w:r>
      <w:r w:rsidR="006D2D71">
        <w:t>tet Transhistria ensemble i njezin Q</w:t>
      </w:r>
      <w:r>
        <w:t>uartet sa kojima je održala</w:t>
      </w:r>
      <w:r w:rsidR="00A75AB1">
        <w:t xml:space="preserve"> velik broj internacionalnih koncerata uvijek dobro prihvaćenih  od publike i kritičara.</w:t>
      </w:r>
    </w:p>
    <w:p w14:paraId="1B684C28" w14:textId="77777777" w:rsidR="00A75AB1" w:rsidRDefault="00B51C95" w:rsidP="00B51C95">
      <w:pPr>
        <w:jc w:val="both"/>
        <w:rPr>
          <w:ins w:id="4" w:author="Microsoft Office User" w:date="2018-10-22T11:11:00Z"/>
        </w:rPr>
      </w:pPr>
      <w:r>
        <w:t xml:space="preserve">Uz </w:t>
      </w:r>
      <w:del w:id="5" w:author="Zorana" w:date="2012-04-10T12:22:00Z">
        <w:r w:rsidDel="009F7ECB">
          <w:delText xml:space="preserve">internacionalnu </w:delText>
        </w:r>
      </w:del>
      <w:ins w:id="6" w:author="Zorana" w:date="2012-04-10T12:22:00Z">
        <w:r>
          <w:t xml:space="preserve">međunarodnu </w:t>
        </w:r>
      </w:ins>
      <w:r>
        <w:t>koncertnu aktivnost</w:t>
      </w:r>
      <w:ins w:id="7" w:author="Microsoft Office User" w:date="2018-10-24T08:37:00Z">
        <w:r w:rsidR="006D2D71">
          <w:t xml:space="preserve"> </w:t>
        </w:r>
      </w:ins>
      <w:ins w:id="8" w:author="Zorana" w:date="2012-04-10T11:48:00Z">
        <w:del w:id="9" w:author="Microsoft Office User" w:date="2018-10-24T08:37:00Z">
          <w:r w:rsidDel="006D2D71">
            <w:delText>,</w:delText>
          </w:r>
        </w:del>
      </w:ins>
      <w:del w:id="10" w:author="Microsoft Office User" w:date="2018-10-24T08:37:00Z">
        <w:r w:rsidDel="006D2D71">
          <w:delText xml:space="preserve"> </w:delText>
        </w:r>
      </w:del>
      <w:r>
        <w:t xml:space="preserve">Tamara sklada glazbu za kazalište i film, </w:t>
      </w:r>
      <w:ins w:id="11" w:author="Microsoft Office User" w:date="2018-10-22T11:13:00Z">
        <w:r w:rsidR="00EC12CC">
          <w:t>a za svoj je rad v</w:t>
        </w:r>
      </w:ins>
      <w:del w:id="12" w:author="Microsoft Office User" w:date="2018-10-22T11:13:00Z">
        <w:r w:rsidDel="00EC12CC">
          <w:delText xml:space="preserve">za što je </w:delText>
        </w:r>
      </w:del>
      <w:ins w:id="13" w:author="Microsoft Office User" w:date="2018-10-22T11:13:00Z">
        <w:r w:rsidR="00EC12CC">
          <w:t xml:space="preserve">išestruko nagrađivana, uključujući i sedam nagrada  </w:t>
        </w:r>
      </w:ins>
      <w:ins w:id="14" w:author="Microsoft Office User" w:date="2018-10-22T11:14:00Z">
        <w:r w:rsidR="00EC12CC">
          <w:t>«Porin».</w:t>
        </w:r>
      </w:ins>
    </w:p>
    <w:p w14:paraId="0B3E58F3" w14:textId="77777777" w:rsidR="00A75AB1" w:rsidRPr="000B3B42" w:rsidRDefault="00A75AB1" w:rsidP="00B51C95">
      <w:pPr>
        <w:jc w:val="both"/>
        <w:rPr>
          <w:ins w:id="15" w:author="Microsoft Office User" w:date="2018-10-22T11:11:00Z"/>
          <w:sz w:val="18"/>
          <w:szCs w:val="18"/>
        </w:rPr>
      </w:pPr>
    </w:p>
    <w:p w14:paraId="71E72184" w14:textId="77777777" w:rsidR="00B51C95" w:rsidRDefault="00B51C95" w:rsidP="00B51C95">
      <w:pPr>
        <w:jc w:val="both"/>
      </w:pPr>
      <w:r>
        <w:rPr>
          <w:rStyle w:val="Strong"/>
        </w:rPr>
        <w:t xml:space="preserve">Alkemijom </w:t>
      </w:r>
      <w:r>
        <w:t>s</w:t>
      </w:r>
      <w:del w:id="16" w:author="Zorana" w:date="2012-04-10T11:54:00Z">
        <w:r w:rsidDel="00415993">
          <w:delText>a</w:delText>
        </w:r>
      </w:del>
      <w:r>
        <w:t xml:space="preserve"> izvanrednim </w:t>
      </w:r>
      <w:ins w:id="17" w:author="Microsoft Office User" w:date="2018-10-24T09:11:00Z">
        <w:r w:rsidR="0004226B">
          <w:t xml:space="preserve">glazbenicima </w:t>
        </w:r>
      </w:ins>
      <w:ins w:id="18" w:author="Microsoft Office User" w:date="2018-10-24T09:10:00Z">
        <w:r w:rsidR="0004226B">
          <w:t xml:space="preserve">njena dva osnovna glazbena sastava, međunarodnog quinteta </w:t>
        </w:r>
      </w:ins>
      <w:ins w:id="19" w:author="Microsoft Office User" w:date="2018-10-24T09:13:00Z">
        <w:r w:rsidR="0004226B">
          <w:t xml:space="preserve">Transhistria ensemble </w:t>
        </w:r>
      </w:ins>
      <w:ins w:id="20" w:author="Microsoft Office User" w:date="2018-10-24T09:10:00Z">
        <w:r w:rsidR="0004226B">
          <w:t xml:space="preserve">i svog </w:t>
        </w:r>
      </w:ins>
      <w:r w:rsidR="001D4FB7">
        <w:t xml:space="preserve">Quarteta, </w:t>
      </w:r>
      <w:del w:id="21" w:author="Microsoft Office User" w:date="2018-10-24T08:31:00Z">
        <w:r w:rsidDel="0074053E">
          <w:delText xml:space="preserve">a </w:delText>
        </w:r>
      </w:del>
      <w:r>
        <w:t>koji vješto i prirodno spaja</w:t>
      </w:r>
      <w:ins w:id="22" w:author="Microsoft Office User" w:date="2018-10-24T08:34:00Z">
        <w:r w:rsidR="0074053E">
          <w:t xml:space="preserve">ju jazz improvizaciju i utjecaje </w:t>
        </w:r>
      </w:ins>
      <w:r>
        <w:t>istarske i mediteranske glazbe</w:t>
      </w:r>
      <w:del w:id="23" w:author="Zorana" w:date="2012-04-10T12:26:00Z">
        <w:r w:rsidDel="009F7ECB">
          <w:delText>,</w:delText>
        </w:r>
      </w:del>
      <w:del w:id="24" w:author="Zorana" w:date="2012-04-10T11:54:00Z">
        <w:r w:rsidDel="00415993">
          <w:delText xml:space="preserve"> </w:delText>
        </w:r>
      </w:del>
      <w:r>
        <w:t xml:space="preserve"> s</w:t>
      </w:r>
      <w:del w:id="25" w:author="Zorana" w:date="2012-04-10T11:54:00Z">
        <w:r w:rsidDel="00415993">
          <w:delText>a</w:delText>
        </w:r>
      </w:del>
      <w:r>
        <w:t xml:space="preserve"> elementima suvremene glazbe, postiže </w:t>
      </w:r>
      <w:del w:id="26" w:author="Zorana" w:date="2012-04-10T11:54:00Z">
        <w:r w:rsidDel="00415993">
          <w:delText xml:space="preserve">nevjerovatnu </w:delText>
        </w:r>
      </w:del>
      <w:ins w:id="27" w:author="Zorana" w:date="2012-04-10T11:54:00Z">
        <w:r>
          <w:t xml:space="preserve">nevjerojatnu </w:t>
        </w:r>
      </w:ins>
      <w:r>
        <w:t>lakoću izričaja svojstvenu zaista samo najvećim umjetnicima. Njihovi su nastupi prožeti spontanošću, inventivnim improvizacijama, slobodom, humoro</w:t>
      </w:r>
      <w:r w:rsidR="001D4FB7">
        <w:t xml:space="preserve">m i snažnom komunikativnošću, a </w:t>
      </w:r>
      <w:ins w:id="28" w:author="Zorana" w:date="2012-04-10T11:55:00Z">
        <w:r>
          <w:t xml:space="preserve">Tamarin </w:t>
        </w:r>
      </w:ins>
      <w:r>
        <w:t xml:space="preserve">je glas jednako efektan u pjevanju tekstova </w:t>
      </w:r>
      <w:del w:id="29" w:author="Zorana" w:date="2012-04-10T11:58:00Z">
        <w:r w:rsidDel="0037043E">
          <w:delText xml:space="preserve">kao </w:delText>
        </w:r>
      </w:del>
      <w:r w:rsidR="001D4FB7">
        <w:t>u</w:t>
      </w:r>
      <w:ins w:id="30" w:author="Zorana" w:date="2012-04-10T12:02:00Z">
        <w:r>
          <w:t xml:space="preserve"> </w:t>
        </w:r>
      </w:ins>
      <w:r>
        <w:t xml:space="preserve">vokalizama kada postaje dodatni instrument. </w:t>
      </w:r>
    </w:p>
    <w:p w14:paraId="4AFDAA7B" w14:textId="77777777" w:rsidR="00B51C95" w:rsidRPr="0004226B" w:rsidRDefault="00B51C95" w:rsidP="00B51C95">
      <w:pPr>
        <w:numPr>
          <w:ins w:id="31" w:author="乩歫椠䱡畳椀㸲㻸ꔿ㌋䬮ꍰ䞮誀圇짗꾬钒붤鏊꣊㥊揤鞁" w:date="2012-04-22T15:39:00Z"/>
        </w:numPr>
        <w:jc w:val="both"/>
        <w:rPr>
          <w:ins w:id="32" w:author="乩歫椠䱡畳椀㸲㻸ꔿ㌋䬮ꍰ䞮誀圇짗꾬钒붤鏊꣊㥊揤鞁" w:date="2012-04-22T15:39:00Z"/>
          <w:sz w:val="18"/>
          <w:szCs w:val="18"/>
          <w:rPrChange w:id="33" w:author="Microsoft Office User" w:date="2018-10-24T09:14:00Z">
            <w:rPr>
              <w:ins w:id="34" w:author="乩歫椠䱡畳椀㸲㻸ꔿ㌋䬮ꍰ䞮誀圇짗꾬钒붤鏊꣊㥊揤鞁" w:date="2012-04-22T15:39:00Z"/>
            </w:rPr>
          </w:rPrChange>
        </w:rPr>
      </w:pPr>
    </w:p>
    <w:p w14:paraId="00820F52" w14:textId="6C865F5D" w:rsidR="00B51C95" w:rsidRDefault="00B51C95" w:rsidP="00B51C95">
      <w:pPr>
        <w:jc w:val="both"/>
      </w:pPr>
      <w:r>
        <w:t xml:space="preserve">Upravo taj prirodni suživot različitih glazbenih </w:t>
      </w:r>
      <w:del w:id="35" w:author="Zorana" w:date="2012-04-10T12:08:00Z">
        <w:r w:rsidDel="0037043E">
          <w:delText xml:space="preserve">formi </w:delText>
        </w:r>
      </w:del>
      <w:r>
        <w:t>i improvizacije definitivno etablira Tamaru Obrovac kao iznimnu umjetnicu koja je</w:t>
      </w:r>
      <w:ins w:id="36" w:author="Zorana" w:date="2012-04-10T12:29:00Z">
        <w:r>
          <w:t>,</w:t>
        </w:r>
      </w:ins>
      <w:r>
        <w:t xml:space="preserve"> koristeći elemente vlastite tradicije</w:t>
      </w:r>
      <w:ins w:id="37" w:author="Zorana" w:date="2012-04-10T12:29:00Z">
        <w:r>
          <w:t>,</w:t>
        </w:r>
      </w:ins>
      <w:r>
        <w:t xml:space="preserve"> stvorila osebujan glazbeni izričaj, bivajući time sve </w:t>
      </w:r>
      <w:del w:id="38" w:author="Zorana" w:date="2012-04-10T12:02:00Z">
        <w:r w:rsidDel="0037043E">
          <w:delText xml:space="preserve">više </w:delText>
        </w:r>
      </w:del>
      <w:r>
        <w:t>prepoznatljiv</w:t>
      </w:r>
      <w:ins w:id="39" w:author="Zorana" w:date="2012-04-10T12:02:00Z">
        <w:r>
          <w:t>ij</w:t>
        </w:r>
      </w:ins>
      <w:r>
        <w:t>a i prisutn</w:t>
      </w:r>
      <w:ins w:id="40" w:author="Zorana" w:date="2012-04-10T12:02:00Z">
        <w:r>
          <w:t>ij</w:t>
        </w:r>
      </w:ins>
      <w:r>
        <w:t xml:space="preserve">a na svjetskoj glazbenoj sceni. </w:t>
      </w:r>
    </w:p>
    <w:p w14:paraId="18928014" w14:textId="77777777" w:rsidR="00B51C95" w:rsidRPr="0004226B" w:rsidRDefault="00B51C95" w:rsidP="00B51C95">
      <w:pPr>
        <w:numPr>
          <w:ins w:id="41" w:author="乩歫椠䱡畳椀㸲㻸ꔿ㌋䬮ꍰ䞮誀圇짗꾬钒붤鏊꣊㥊揤鞁" w:date="2012-04-22T15:39:00Z"/>
        </w:numPr>
        <w:jc w:val="both"/>
        <w:rPr>
          <w:ins w:id="42" w:author="乩歫椠䱡畳椀㸲㻸ꔿ㌋䬮ꍰ䞮誀圇짗꾬钒붤鏊꣊㥊揤鞁" w:date="2012-04-22T15:39:00Z"/>
          <w:rStyle w:val="Strong"/>
          <w:sz w:val="18"/>
          <w:szCs w:val="18"/>
          <w:rPrChange w:id="43" w:author="Microsoft Office User" w:date="2018-10-24T09:14:00Z">
            <w:rPr>
              <w:ins w:id="44" w:author="乩歫椠䱡畳椀㸲㻸ꔿ㌋䬮ꍰ䞮誀圇짗꾬钒붤鏊꣊㥊揤鞁" w:date="2012-04-22T15:39:00Z"/>
              <w:rStyle w:val="Strong"/>
            </w:rPr>
          </w:rPrChange>
        </w:rPr>
      </w:pPr>
    </w:p>
    <w:p w14:paraId="47483717" w14:textId="573BADBE" w:rsidR="00B51C95" w:rsidRDefault="00B51C95" w:rsidP="00B51C95">
      <w:pPr>
        <w:jc w:val="both"/>
      </w:pPr>
      <w:r>
        <w:rPr>
          <w:rStyle w:val="Strong"/>
        </w:rPr>
        <w:t xml:space="preserve">Njen daljnji iskorak </w:t>
      </w:r>
      <w:r>
        <w:t xml:space="preserve">na svjetsku glazbenu scenu pojačan je i nominacijama za </w:t>
      </w:r>
      <w:r>
        <w:rPr>
          <w:rStyle w:val="Strong"/>
        </w:rPr>
        <w:t xml:space="preserve">BBC Radio 3 World </w:t>
      </w:r>
      <w:del w:id="45" w:author="Zorana" w:date="2012-04-10T12:29:00Z">
        <w:r w:rsidDel="006F7791">
          <w:rPr>
            <w:rStyle w:val="Strong"/>
          </w:rPr>
          <w:delText xml:space="preserve">music </w:delText>
        </w:r>
      </w:del>
      <w:ins w:id="46" w:author="Zorana" w:date="2012-04-10T12:29:00Z">
        <w:r>
          <w:rPr>
            <w:rStyle w:val="Strong"/>
          </w:rPr>
          <w:t xml:space="preserve">Music </w:t>
        </w:r>
      </w:ins>
      <w:r>
        <w:rPr>
          <w:rStyle w:val="Strong"/>
        </w:rPr>
        <w:t>Awards 2004</w:t>
      </w:r>
      <w:ins w:id="47" w:author="Zorana" w:date="2012-04-10T12:08:00Z">
        <w:r>
          <w:rPr>
            <w:rStyle w:val="Strong"/>
          </w:rPr>
          <w:t>.</w:t>
        </w:r>
      </w:ins>
      <w:r>
        <w:t xml:space="preserve"> - u kategoriji Europske glazbe i Nagrade publike, kao i mnogobrojnim pozitivnim reakcijama internacionalne kritike i publike</w:t>
      </w:r>
      <w:r w:rsidR="001A2D38">
        <w:t>.</w:t>
      </w:r>
      <w:r>
        <w:rPr>
          <w:rStyle w:val="Strong"/>
        </w:rPr>
        <w:br/>
        <w:t xml:space="preserve">Jon L. Walters </w:t>
      </w:r>
      <w:r>
        <w:t xml:space="preserve">u britanskom Guardianu, 20. </w:t>
      </w:r>
      <w:del w:id="48" w:author="Zorana" w:date="2012-04-10T12:09:00Z">
        <w:r w:rsidDel="006F252E">
          <w:delText>02.</w:delText>
        </w:r>
      </w:del>
      <w:ins w:id="49" w:author="Zorana" w:date="2012-04-10T12:09:00Z">
        <w:r>
          <w:t>veljače</w:t>
        </w:r>
      </w:ins>
      <w:r>
        <w:t xml:space="preserve"> </w:t>
      </w:r>
      <w:ins w:id="50" w:author="Zorana" w:date="2012-04-10T12:09:00Z">
        <w:r>
          <w:t>20</w:t>
        </w:r>
      </w:ins>
      <w:r>
        <w:t>04</w:t>
      </w:r>
      <w:ins w:id="51" w:author="Zorana" w:date="2012-04-10T12:09:00Z">
        <w:r>
          <w:t>.</w:t>
        </w:r>
      </w:ins>
      <w:r>
        <w:t xml:space="preserve"> </w:t>
      </w:r>
      <w:bookmarkStart w:id="52" w:name="_GoBack"/>
      <w:bookmarkEnd w:id="52"/>
      <w:ins w:id="53" w:author="Zorana" w:date="2012-04-10T12:09:00Z">
        <w:r>
          <w:t xml:space="preserve">povodom </w:t>
        </w:r>
      </w:ins>
      <w:r>
        <w:t xml:space="preserve">objavljivanja kompilacijskog CD-a nominiranih za </w:t>
      </w:r>
      <w:del w:id="54" w:author="Zorana" w:date="2012-04-10T12:09:00Z">
        <w:r w:rsidDel="006F252E">
          <w:delText xml:space="preserve">BBC </w:delText>
        </w:r>
      </w:del>
      <w:ins w:id="55" w:author="Zorana" w:date="2012-04-10T12:09:00Z">
        <w:r>
          <w:t>BBC-</w:t>
        </w:r>
      </w:ins>
      <w:r>
        <w:t xml:space="preserve">jevu World </w:t>
      </w:r>
      <w:del w:id="56" w:author="Zorana" w:date="2012-04-10T12:29:00Z">
        <w:r w:rsidDel="006F7791">
          <w:delText xml:space="preserve">music </w:delText>
        </w:r>
      </w:del>
      <w:ins w:id="57" w:author="Zorana" w:date="2012-04-10T12:29:00Z">
        <w:r>
          <w:t xml:space="preserve">Music </w:t>
        </w:r>
      </w:ins>
      <w:r>
        <w:t xml:space="preserve">nagradu bilježi: </w:t>
      </w:r>
      <w:del w:id="58" w:author="Zorana" w:date="2012-04-10T12:09:00Z">
        <w:r w:rsidDel="006F252E">
          <w:rPr>
            <w:rStyle w:val="Emphasis"/>
          </w:rPr>
          <w:delText>"</w:delText>
        </w:r>
      </w:del>
      <w:r>
        <w:rPr>
          <w:rStyle w:val="Emphasis"/>
        </w:rPr>
        <w:t>Na svu sreću, mogućnost nasumičnog biranja na ovakvim kompilacijama omogućuje traganje za nečim što nikada prije niste čuli. U mom slučaju "blind date" umjetnica je Tamara Obrovac. Cansoneita (A small song) u izvedbi Obrovac i transhistria ensemble</w:t>
      </w:r>
      <w:del w:id="59" w:author="Zorana" w:date="2012-04-10T12:10:00Z">
        <w:r w:rsidDel="006F252E">
          <w:rPr>
            <w:rStyle w:val="Emphasis"/>
          </w:rPr>
          <w:delText>-</w:delText>
        </w:r>
      </w:del>
      <w:r>
        <w:rPr>
          <w:rStyle w:val="Emphasis"/>
        </w:rPr>
        <w:t xml:space="preserve">a, lebdeća je, </w:t>
      </w:r>
      <w:del w:id="60" w:author="Zorana" w:date="2012-04-10T12:29:00Z">
        <w:r w:rsidDel="006F7791">
          <w:rPr>
            <w:rStyle w:val="Emphasis"/>
          </w:rPr>
          <w:delText xml:space="preserve">očaravajuca </w:delText>
        </w:r>
      </w:del>
      <w:ins w:id="61" w:author="Zorana" w:date="2012-04-10T12:29:00Z">
        <w:r>
          <w:rPr>
            <w:rStyle w:val="Emphasis"/>
          </w:rPr>
          <w:t xml:space="preserve">očaravajuća </w:t>
        </w:r>
      </w:ins>
      <w:r>
        <w:rPr>
          <w:rStyle w:val="Emphasis"/>
        </w:rPr>
        <w:t xml:space="preserve">stvar, s bubnjevima </w:t>
      </w:r>
      <w:del w:id="62" w:author="Zorana" w:date="2012-04-10T12:29:00Z">
        <w:r w:rsidDel="006F7791">
          <w:rPr>
            <w:rStyle w:val="Emphasis"/>
          </w:rPr>
          <w:delText xml:space="preserve">što </w:delText>
        </w:r>
      </w:del>
      <w:ins w:id="63" w:author="Zorana" w:date="2012-04-10T12:29:00Z">
        <w:r>
          <w:rPr>
            <w:rStyle w:val="Emphasis"/>
          </w:rPr>
          <w:t xml:space="preserve">koji </w:t>
        </w:r>
      </w:ins>
      <w:r>
        <w:rPr>
          <w:rStyle w:val="Emphasis"/>
        </w:rPr>
        <w:t>se šire prostorom, zvučnom harmonikom i divnim vodećim vokalom Obrovac.</w:t>
      </w:r>
      <w:del w:id="64" w:author="Zorana" w:date="2012-04-10T12:09:00Z">
        <w:r w:rsidDel="006F252E">
          <w:rPr>
            <w:rStyle w:val="Emphasis"/>
          </w:rPr>
          <w:delText>"</w:delText>
        </w:r>
      </w:del>
    </w:p>
    <w:p w14:paraId="387638B2" w14:textId="77777777" w:rsidR="00B51C95" w:rsidRPr="0004226B" w:rsidRDefault="00B51C95" w:rsidP="00B51C95">
      <w:pPr>
        <w:numPr>
          <w:ins w:id="65" w:author="乩歫椠䱡畳椀㸲㻸ꔿ㌋䬮ꍰ䞮誀圇짗꾬钒붤鏊꣊㥊揤鞁" w:date="2012-04-22T15:39:00Z"/>
        </w:numPr>
        <w:jc w:val="both"/>
        <w:rPr>
          <w:ins w:id="66" w:author="乩歫椠䱡畳椀㸲㻸ꔿ㌋䬮ꍰ䞮誀圇짗꾬钒붤鏊꣊㥊揤鞁" w:date="2012-04-22T15:39:00Z"/>
          <w:sz w:val="18"/>
          <w:szCs w:val="18"/>
          <w:rPrChange w:id="67" w:author="Microsoft Office User" w:date="2018-10-24T09:14:00Z">
            <w:rPr>
              <w:ins w:id="68" w:author="乩歫椠䱡畳椀㸲㻸ꔿ㌋䬮ꍰ䞮誀圇짗꾬钒붤鏊꣊㥊揤鞁" w:date="2012-04-22T15:39:00Z"/>
            </w:rPr>
          </w:rPrChange>
        </w:rPr>
      </w:pPr>
    </w:p>
    <w:p w14:paraId="2A69E3D3" w14:textId="77777777" w:rsidR="00B51C95" w:rsidRDefault="001D4FB7" w:rsidP="00B51C95">
      <w:pPr>
        <w:jc w:val="both"/>
        <w:rPr>
          <w:ins w:id="69" w:author="乩歫椠䱡畳椀㸲㻸ꔿ㌋䬮ꍰ䞮誀圇짗꾬钒붤鏊꣊㥊揤鞁" w:date="2012-04-22T11:11:00Z"/>
        </w:rPr>
      </w:pPr>
      <w:r>
        <w:t xml:space="preserve">Izdala je devet </w:t>
      </w:r>
      <w:r w:rsidR="00B51C95">
        <w:t xml:space="preserve">autorskih </w:t>
      </w:r>
      <w:ins w:id="70" w:author="Zorana" w:date="2012-04-10T12:14:00Z">
        <w:r w:rsidR="00B51C95">
          <w:t>albuma:</w:t>
        </w:r>
      </w:ins>
      <w:r w:rsidR="00B51C95">
        <w:t xml:space="preserve"> 1996</w:t>
      </w:r>
      <w:ins w:id="71" w:author="Zorana" w:date="2012-04-10T12:11:00Z">
        <w:r w:rsidR="00B51C95">
          <w:t>.</w:t>
        </w:r>
      </w:ins>
      <w:r w:rsidR="00B51C95">
        <w:t xml:space="preserve"> </w:t>
      </w:r>
      <w:del w:id="72" w:author="Zorana" w:date="2012-04-10T12:13:00Z">
        <w:r w:rsidR="00B51C95" w:rsidDel="006F252E">
          <w:delText>"</w:delText>
        </w:r>
      </w:del>
      <w:r w:rsidR="00B51C95" w:rsidRPr="006F252E">
        <w:rPr>
          <w:i/>
        </w:rPr>
        <w:t>Triade</w:t>
      </w:r>
      <w:del w:id="73" w:author="Zorana" w:date="2012-04-10T12:14:00Z">
        <w:r w:rsidR="00B51C95" w:rsidDel="006F252E">
          <w:delText>"</w:delText>
        </w:r>
      </w:del>
      <w:r w:rsidR="00B51C95">
        <w:t>, 1998</w:t>
      </w:r>
      <w:ins w:id="74" w:author="Zorana" w:date="2012-04-10T12:14:00Z">
        <w:r w:rsidR="00B51C95">
          <w:t>.</w:t>
        </w:r>
      </w:ins>
      <w:del w:id="75" w:author="Zorana" w:date="2012-04-10T12:14:00Z">
        <w:r w:rsidR="00B51C95" w:rsidDel="006F252E">
          <w:delText>,</w:delText>
        </w:r>
      </w:del>
      <w:r w:rsidR="00B51C95">
        <w:t xml:space="preserve"> </w:t>
      </w:r>
      <w:del w:id="76" w:author="Zorana" w:date="2012-04-10T12:14:00Z">
        <w:r w:rsidR="00B51C95" w:rsidDel="006F252E">
          <w:delText>"</w:delText>
        </w:r>
      </w:del>
      <w:r w:rsidR="00B51C95" w:rsidRPr="006F252E">
        <w:rPr>
          <w:i/>
        </w:rPr>
        <w:t>Ulika</w:t>
      </w:r>
      <w:del w:id="77" w:author="Zorana" w:date="2012-04-10T12:14:00Z">
        <w:r w:rsidR="00B51C95" w:rsidDel="006F252E">
          <w:delText>"</w:delText>
        </w:r>
      </w:del>
      <w:r w:rsidR="00B51C95">
        <w:t xml:space="preserve">, </w:t>
      </w:r>
      <w:del w:id="78" w:author="Zorana" w:date="2012-04-10T12:17:00Z">
        <w:r w:rsidR="00B51C95" w:rsidDel="006F252E">
          <w:delText>2000</w:delText>
        </w:r>
      </w:del>
      <w:ins w:id="79" w:author="Zorana" w:date="2012-04-10T12:14:00Z">
        <w:r w:rsidR="00B51C95">
          <w:t>.</w:t>
        </w:r>
      </w:ins>
      <w:r w:rsidR="00B51C95">
        <w:t xml:space="preserve"> </w:t>
      </w:r>
      <w:del w:id="80" w:author="Zorana" w:date="2012-04-10T12:14:00Z">
        <w:r w:rsidR="00B51C95" w:rsidDel="006F252E">
          <w:delText>"</w:delText>
        </w:r>
      </w:del>
      <w:r w:rsidR="00B51C95" w:rsidRPr="006F252E">
        <w:rPr>
          <w:i/>
        </w:rPr>
        <w:t>Transhistria</w:t>
      </w:r>
      <w:del w:id="81" w:author="Zorana" w:date="2012-04-10T12:14:00Z">
        <w:r w:rsidR="00B51C95" w:rsidDel="006F252E">
          <w:delText>"</w:delText>
        </w:r>
      </w:del>
      <w:r w:rsidR="00B51C95">
        <w:t xml:space="preserve">, </w:t>
      </w:r>
      <w:ins w:id="82" w:author="Zorana" w:date="2012-04-10T12:17:00Z">
        <w:r w:rsidR="00B51C95">
          <w:t>2003</w:t>
        </w:r>
      </w:ins>
      <w:del w:id="83" w:author="Zorana" w:date="2012-04-10T12:14:00Z">
        <w:r w:rsidR="00B51C95" w:rsidDel="006F252E">
          <w:delText xml:space="preserve">, </w:delText>
        </w:r>
      </w:del>
      <w:ins w:id="84" w:author="Zorana" w:date="2012-04-10T12:14:00Z">
        <w:r w:rsidR="00B51C95">
          <w:t xml:space="preserve">. </w:t>
        </w:r>
      </w:ins>
      <w:del w:id="85" w:author="Zorana" w:date="2012-04-10T12:14:00Z">
        <w:r w:rsidR="00B51C95" w:rsidDel="006F252E">
          <w:delText>"</w:delText>
        </w:r>
      </w:del>
      <w:r w:rsidR="00B51C95" w:rsidRPr="006F252E">
        <w:rPr>
          <w:i/>
        </w:rPr>
        <w:t>Sve pasiva</w:t>
      </w:r>
      <w:del w:id="86" w:author="Zorana" w:date="2012-04-10T12:14:00Z">
        <w:r w:rsidR="00B51C95" w:rsidDel="006F252E">
          <w:delText>"</w:delText>
        </w:r>
      </w:del>
      <w:r w:rsidR="00B51C95">
        <w:t xml:space="preserve">, </w:t>
      </w:r>
      <w:ins w:id="87" w:author="Zorana" w:date="2012-04-10T12:18:00Z">
        <w:r w:rsidR="00B51C95">
          <w:t>2005.</w:t>
        </w:r>
      </w:ins>
      <w:del w:id="88" w:author="Zorana" w:date="2012-04-10T12:18:00Z">
        <w:r w:rsidR="00B51C95" w:rsidDel="006F252E">
          <w:delText>,</w:delText>
        </w:r>
      </w:del>
      <w:r w:rsidR="00B51C95">
        <w:t xml:space="preserve"> </w:t>
      </w:r>
      <w:del w:id="89" w:author="Zorana" w:date="2012-04-10T12:18:00Z">
        <w:r w:rsidR="00B51C95" w:rsidDel="006F252E">
          <w:delText>"</w:delText>
        </w:r>
      </w:del>
      <w:r w:rsidR="00B51C95" w:rsidRPr="006F252E">
        <w:rPr>
          <w:i/>
        </w:rPr>
        <w:t>Daleko je</w:t>
      </w:r>
      <w:del w:id="90" w:author="Zorana" w:date="2012-04-10T12:18:00Z">
        <w:r w:rsidR="00B51C95" w:rsidRPr="006F252E" w:rsidDel="006F252E">
          <w:rPr>
            <w:i/>
          </w:rPr>
          <w:delText xml:space="preserve">", </w:delText>
        </w:r>
      </w:del>
      <w:ins w:id="91" w:author="Zorana" w:date="2012-04-10T12:18:00Z">
        <w:r w:rsidR="00B51C95" w:rsidRPr="006F252E">
          <w:rPr>
            <w:i/>
          </w:rPr>
          <w:t>...</w:t>
        </w:r>
        <w:r w:rsidR="00B51C95">
          <w:t>, 2009.</w:t>
        </w:r>
      </w:ins>
      <w:del w:id="92" w:author="Zorana" w:date="2012-04-10T12:18:00Z">
        <w:r w:rsidR="00B51C95" w:rsidDel="006F252E">
          <w:delText>,</w:delText>
        </w:r>
      </w:del>
      <w:r w:rsidR="00B51C95">
        <w:t xml:space="preserve"> </w:t>
      </w:r>
      <w:del w:id="93" w:author="Zorana" w:date="2012-04-10T12:18:00Z">
        <w:r w:rsidR="00B51C95" w:rsidDel="006F252E">
          <w:delText>“</w:delText>
        </w:r>
      </w:del>
      <w:r w:rsidR="00B51C95" w:rsidRPr="009F7ECB">
        <w:rPr>
          <w:i/>
        </w:rPr>
        <w:t>Neću više jazz kantati</w:t>
      </w:r>
      <w:del w:id="94" w:author="Zorana" w:date="2012-04-10T12:18:00Z">
        <w:r w:rsidR="00B51C95" w:rsidDel="009F7ECB">
          <w:delText>”</w:delText>
        </w:r>
      </w:del>
      <w:r w:rsidR="00B51C95">
        <w:t>, s</w:t>
      </w:r>
      <w:del w:id="95" w:author="Zorana" w:date="2012-04-10T12:19:00Z">
        <w:r w:rsidR="00B51C95" w:rsidDel="009F7ECB">
          <w:delText>a</w:delText>
        </w:r>
      </w:del>
      <w:r w:rsidR="00B51C95">
        <w:t xml:space="preserve"> novim transhistria electric </w:t>
      </w:r>
      <w:del w:id="96" w:author="Zorana" w:date="2012-04-10T12:19:00Z">
        <w:r w:rsidR="00B51C95" w:rsidDel="009F7ECB">
          <w:delText xml:space="preserve">bandom </w:delText>
        </w:r>
      </w:del>
      <w:ins w:id="97" w:author="Zorana" w:date="2012-04-10T12:19:00Z">
        <w:r w:rsidR="00B51C95">
          <w:t>bendom</w:t>
        </w:r>
      </w:ins>
      <w:r>
        <w:t xml:space="preserve"> </w:t>
      </w:r>
      <w:ins w:id="98" w:author="Zorana" w:date="2012-04-10T12:19:00Z">
        <w:r w:rsidR="00B51C95">
          <w:t xml:space="preserve">na kojem </w:t>
        </w:r>
      </w:ins>
      <w:r w:rsidR="00B51C95">
        <w:t xml:space="preserve">donosi svježu fuziju istarske glazbe sa soul&amp;funky izričajem, </w:t>
      </w:r>
      <w:del w:id="99" w:author="Microsoft Office User" w:date="2018-10-22T11:06:00Z">
        <w:r w:rsidR="00B51C95" w:rsidDel="00CE3FA8">
          <w:delText xml:space="preserve">te </w:delText>
        </w:r>
      </w:del>
      <w:r w:rsidR="00B51C95" w:rsidRPr="009F7ECB">
        <w:rPr>
          <w:i/>
        </w:rPr>
        <w:t>Madirosa</w:t>
      </w:r>
      <w:r w:rsidR="00B51C95">
        <w:t xml:space="preserve">, 2011. </w:t>
      </w:r>
      <w:ins w:id="100" w:author="乩歫椠䱡畳椀㸲㻸ꔿ㌋䬮ꍰ䞮誀圇짗꾬钒붤鏊꣊㥊揤鞁" w:date="2012-04-10T14:18:00Z">
        <w:r w:rsidR="00B51C95">
          <w:t>s</w:t>
        </w:r>
      </w:ins>
      <w:ins w:id="101" w:author="Zorana" w:date="2012-04-10T12:34:00Z">
        <w:r w:rsidR="00B51C95">
          <w:t xml:space="preserve">tvoren </w:t>
        </w:r>
      </w:ins>
      <w:r w:rsidR="00B51C95">
        <w:t xml:space="preserve">u suradnji </w:t>
      </w:r>
      <w:ins w:id="102" w:author="Microsoft Office User" w:date="2018-10-22T11:07:00Z">
        <w:r w:rsidR="00CE3FA8">
          <w:t xml:space="preserve">Transhistria ensemble-a </w:t>
        </w:r>
      </w:ins>
      <w:del w:id="103" w:author="Microsoft Office User" w:date="2018-10-22T11:08:00Z">
        <w:r w:rsidR="00B51C95" w:rsidDel="00CE3FA8">
          <w:delText>s</w:delText>
        </w:r>
      </w:del>
      <w:del w:id="104" w:author="Zorana" w:date="2012-04-10T12:30:00Z">
        <w:r w:rsidR="00B51C95" w:rsidDel="006F7791">
          <w:delText>a</w:delText>
        </w:r>
      </w:del>
      <w:r w:rsidR="00B51C95">
        <w:t xml:space="preserve"> </w:t>
      </w:r>
      <w:r>
        <w:t xml:space="preserve">i </w:t>
      </w:r>
      <w:ins w:id="105" w:author="Zorana" w:date="2012-04-10T12:19:00Z">
        <w:r w:rsidR="00B51C95">
          <w:t>češk</w:t>
        </w:r>
      </w:ins>
      <w:r>
        <w:t>og</w:t>
      </w:r>
      <w:ins w:id="106" w:author="Zorana" w:date="2012-04-10T12:19:00Z">
        <w:r w:rsidR="00B51C95">
          <w:t xml:space="preserve"> </w:t>
        </w:r>
      </w:ins>
      <w:r w:rsidR="00B51C95">
        <w:t>gudačk</w:t>
      </w:r>
      <w:r>
        <w:t>og quarteta</w:t>
      </w:r>
      <w:del w:id="107" w:author="Microsoft Office User" w:date="2018-10-22T11:08:00Z">
        <w:r w:rsidR="00B51C95" w:rsidDel="00CE3FA8">
          <w:delText>om</w:delText>
        </w:r>
      </w:del>
      <w:r w:rsidR="00B51C95">
        <w:t xml:space="preserve"> Epoque, na kojemu istražuje rubna područja jazza, klasike i različitih glazbenih tradicija Mediterana</w:t>
      </w:r>
      <w:ins w:id="108" w:author="Microsoft Office User" w:date="2018-10-22T11:06:00Z">
        <w:r w:rsidR="00CE3FA8">
          <w:t>,</w:t>
        </w:r>
      </w:ins>
      <w:r>
        <w:t xml:space="preserve"> </w:t>
      </w:r>
      <w:ins w:id="109" w:author="Microsoft Office User" w:date="2018-10-22T11:06:00Z">
        <w:r w:rsidR="00CE3FA8" w:rsidRPr="00CE3FA8">
          <w:rPr>
            <w:i/>
            <w:rPrChange w:id="110" w:author="Microsoft Office User" w:date="2018-10-22T11:07:00Z">
              <w:rPr/>
            </w:rPrChange>
          </w:rPr>
          <w:t>Ulika revival</w:t>
        </w:r>
        <w:r w:rsidR="00CE3FA8">
          <w:t xml:space="preserve"> 2014., sa reinterpretacijama skladbi s albuma Ulika, te </w:t>
        </w:r>
      </w:ins>
      <w:ins w:id="111" w:author="Microsoft Office User" w:date="2018-10-22T11:07:00Z">
        <w:r w:rsidR="00CE3FA8">
          <w:t xml:space="preserve">te posljednji album </w:t>
        </w:r>
        <w:r w:rsidR="00CE3FA8" w:rsidRPr="00CE3FA8">
          <w:rPr>
            <w:i/>
            <w:rPrChange w:id="112" w:author="Microsoft Office User" w:date="2018-10-22T11:07:00Z">
              <w:rPr/>
            </w:rPrChange>
          </w:rPr>
          <w:t>Canto amoroso</w:t>
        </w:r>
        <w:r w:rsidR="00CE3FA8">
          <w:t xml:space="preserve"> </w:t>
        </w:r>
      </w:ins>
      <w:ins w:id="113" w:author="Microsoft Office User" w:date="2018-10-22T11:08:00Z">
        <w:r w:rsidR="00CE3FA8">
          <w:t xml:space="preserve">iz </w:t>
        </w:r>
      </w:ins>
      <w:ins w:id="114" w:author="Microsoft Office User" w:date="2018-10-22T11:07:00Z">
        <w:r w:rsidR="00CE3FA8">
          <w:t>2016.</w:t>
        </w:r>
      </w:ins>
    </w:p>
    <w:p w14:paraId="3B55E35B" w14:textId="77777777" w:rsidR="00B51C95" w:rsidRPr="0004226B" w:rsidRDefault="00B51C95" w:rsidP="00B51C95">
      <w:pPr>
        <w:numPr>
          <w:ins w:id="115" w:author="乩歫椠䱡畳椀㸲㻸ꔿ㌋䬮ꍰ䞮誀圇짗꾬钒붤鏊꣊㥊揤鞁" w:date="2012-04-22T15:39:00Z"/>
        </w:numPr>
        <w:jc w:val="both"/>
        <w:rPr>
          <w:ins w:id="116" w:author="乩歫椠䱡畳椀㸲㻸ꔿ㌋䬮ꍰ䞮誀圇짗꾬钒붤鏊꣊㥊揤鞁" w:date="2012-04-22T15:39:00Z"/>
          <w:sz w:val="18"/>
          <w:szCs w:val="18"/>
          <w:lang w:val="en-US"/>
          <w:rPrChange w:id="117" w:author="Microsoft Office User" w:date="2018-10-24T09:14:00Z">
            <w:rPr>
              <w:ins w:id="118" w:author="乩歫椠䱡畳椀㸲㻸ꔿ㌋䬮ꍰ䞮誀圇짗꾬钒붤鏊꣊㥊揤鞁" w:date="2012-04-22T15:39:00Z"/>
              <w:lang w:val="en-US"/>
            </w:rPr>
          </w:rPrChange>
        </w:rPr>
      </w:pPr>
    </w:p>
    <w:p w14:paraId="68FFDB65" w14:textId="77777777" w:rsidR="00B51C95" w:rsidRPr="006334B0" w:rsidRDefault="00B51C95" w:rsidP="00B51C95">
      <w:pPr>
        <w:numPr>
          <w:ins w:id="119" w:author="乩歫椠䱡畳椀㸲㻸ꔿ㌋䬮ꍰ䞮誀圇짗꾬钒붤鏊꣊㥊揤鞁" w:date="2012-04-22T11:11:00Z"/>
        </w:numPr>
        <w:jc w:val="both"/>
      </w:pPr>
      <w:ins w:id="120" w:author="乩歫椠䱡畳椀㸲㻸ꔿ㌋䬮ꍰ䞮誀圇짗꾬钒붤鏊꣊㥊揤鞁" w:date="2012-04-22T11:11:00Z">
        <w:r w:rsidRPr="001E5787">
          <w:rPr>
            <w:lang w:val="en-US"/>
          </w:rPr>
          <w:t>2006</w:t>
        </w:r>
      </w:ins>
      <w:r w:rsidR="001D4FB7">
        <w:rPr>
          <w:lang w:val="en-US"/>
        </w:rPr>
        <w:t>.</w:t>
      </w:r>
      <w:ins w:id="121" w:author="乩歫椠䱡畳椀㸲㻸ꔿ㌋䬮ꍰ䞮誀圇짗꾬钒붤鏊꣊㥊揤鞁" w:date="2012-04-22T11:11:00Z">
        <w:r w:rsidRPr="001E5787">
          <w:rPr>
            <w:lang w:val="en-US"/>
          </w:rPr>
          <w:t xml:space="preserve"> godine </w:t>
        </w:r>
      </w:ins>
      <w:ins w:id="122" w:author="Microsoft Office User" w:date="2018-10-24T09:16:00Z">
        <w:r w:rsidR="00B310A9">
          <w:rPr>
            <w:lang w:val="en-US"/>
          </w:rPr>
          <w:t>objavila</w:t>
        </w:r>
      </w:ins>
      <w:r w:rsidR="001D4FB7">
        <w:rPr>
          <w:lang w:val="en-US"/>
        </w:rPr>
        <w:t xml:space="preserve"> </w:t>
      </w:r>
      <w:ins w:id="123" w:author="乩歫椠䱡畳椀㸲㻸ꔿ㌋䬮ꍰ䞮誀圇짗꾬钒붤鏊꣊㥊揤鞁" w:date="2012-04-22T11:11:00Z">
        <w:r w:rsidRPr="001E5787">
          <w:rPr>
            <w:lang w:val="en-US"/>
          </w:rPr>
          <w:t>je i CD Črni kos / Das Lead der Amsel, sa obradama gradišćanskih narodnih pjesama iz Austrije</w:t>
        </w:r>
      </w:ins>
      <w:ins w:id="124" w:author="Microsoft Office User" w:date="2018-10-24T09:16:00Z">
        <w:r w:rsidR="00B310A9">
          <w:rPr>
            <w:lang w:val="en-US"/>
          </w:rPr>
          <w:t xml:space="preserve">  (Extraplatte Austrija)</w:t>
        </w:r>
      </w:ins>
      <w:ins w:id="125" w:author="乩歫椠䱡畳椀㸲㻸ꔿ㌋䬮ꍰ䞮誀圇짗꾬钒붤鏊꣊㥊揤鞁" w:date="2012-04-22T11:11:00Z">
        <w:del w:id="126" w:author="Microsoft Office User" w:date="2018-10-24T09:16:00Z">
          <w:r w:rsidRPr="001E5787" w:rsidDel="00B310A9">
            <w:rPr>
              <w:lang w:val="en-US"/>
            </w:rPr>
            <w:delText>.</w:delText>
          </w:r>
        </w:del>
      </w:ins>
    </w:p>
    <w:p w14:paraId="3A909A84" w14:textId="77777777" w:rsidR="00B51C95" w:rsidRPr="0004226B" w:rsidRDefault="00B51C95" w:rsidP="00B51C95">
      <w:pPr>
        <w:numPr>
          <w:ins w:id="127" w:author="乩歫椠䱡畳椀㸲㻸ꔿ㌋䬮ꍰ䞮誀圇짗꾬钒붤鏊꣊㥊揤鞁" w:date="2012-04-22T15:39:00Z"/>
        </w:numPr>
        <w:jc w:val="both"/>
        <w:rPr>
          <w:ins w:id="128" w:author="乩歫椠䱡畳椀㸲㻸ꔿ㌋䬮ꍰ䞮誀圇짗꾬钒붤鏊꣊㥊揤鞁" w:date="2012-04-22T15:39:00Z"/>
          <w:sz w:val="18"/>
          <w:szCs w:val="18"/>
          <w:rPrChange w:id="129" w:author="Microsoft Office User" w:date="2018-10-24T09:14:00Z">
            <w:rPr>
              <w:ins w:id="130" w:author="乩歫椠䱡畳椀㸲㻸ꔿ㌋䬮ꍰ䞮誀圇짗꾬钒붤鏊꣊㥊揤鞁" w:date="2012-04-22T15:39:00Z"/>
            </w:rPr>
          </w:rPrChange>
        </w:rPr>
      </w:pPr>
    </w:p>
    <w:p w14:paraId="58849836" w14:textId="77777777" w:rsidR="001D4FB7" w:rsidRPr="00FB11D8" w:rsidRDefault="00765B5B" w:rsidP="0004226B">
      <w:pPr>
        <w:jc w:val="both"/>
      </w:pPr>
      <w:r>
        <w:t xml:space="preserve">Kroz </w:t>
      </w:r>
      <w:r w:rsidR="005D455A">
        <w:t>svoje albume</w:t>
      </w:r>
      <w:r w:rsidR="00B51C95">
        <w:t xml:space="preserve"> profilira autorski pristup stvarajući unikatnu </w:t>
      </w:r>
      <w:del w:id="131" w:author="Microsoft Office User" w:date="2018-10-24T10:09:00Z">
        <w:r w:rsidR="00B51C95" w:rsidDel="000B3B42">
          <w:delText xml:space="preserve">autorsku </w:delText>
        </w:r>
      </w:del>
      <w:r w:rsidR="00B51C95">
        <w:t>formu koja,  utemeljena u jazzu, ali inspirirana istarskom i širom mediteranskom tradicijom</w:t>
      </w:r>
      <w:ins w:id="132" w:author="Zorana" w:date="2012-04-10T12:35:00Z">
        <w:del w:id="133" w:author="Microsoft Office User" w:date="2018-10-24T10:10:00Z">
          <w:r w:rsidR="00B51C95" w:rsidDel="000B3B42">
            <w:delText>,</w:delText>
          </w:r>
        </w:del>
      </w:ins>
      <w:r w:rsidR="00B51C95">
        <w:t xml:space="preserve"> etablira "osobnu poetiku autorice"</w:t>
      </w:r>
    </w:p>
    <w:sectPr w:rsidR="001D4FB7" w:rsidRPr="00FB11D8" w:rsidSect="00FE2027">
      <w:pgSz w:w="12240" w:h="15840"/>
      <w:pgMar w:top="119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347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46437"/>
    <w:multiLevelType w:val="hybridMultilevel"/>
    <w:tmpl w:val="BFF48B88"/>
    <w:lvl w:ilvl="0" w:tplc="1E46E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B3BE1"/>
    <w:multiLevelType w:val="hybridMultilevel"/>
    <w:tmpl w:val="4D2A9B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96811"/>
    <w:multiLevelType w:val="hybridMultilevel"/>
    <w:tmpl w:val="3E0A51B4"/>
    <w:lvl w:ilvl="0" w:tplc="1E46E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A265FD"/>
    <w:multiLevelType w:val="hybridMultilevel"/>
    <w:tmpl w:val="EE2EDC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5516A"/>
    <w:multiLevelType w:val="hybridMultilevel"/>
    <w:tmpl w:val="C2DAB416"/>
    <w:lvl w:ilvl="0" w:tplc="1E46E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275BF"/>
    <w:multiLevelType w:val="hybridMultilevel"/>
    <w:tmpl w:val="F22E784A"/>
    <w:lvl w:ilvl="0" w:tplc="1E46E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B0586"/>
    <w:multiLevelType w:val="hybridMultilevel"/>
    <w:tmpl w:val="43B4DDA4"/>
    <w:lvl w:ilvl="0" w:tplc="1E46E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8507C"/>
    <w:multiLevelType w:val="hybridMultilevel"/>
    <w:tmpl w:val="D2325BBC"/>
    <w:lvl w:ilvl="0" w:tplc="1E46E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C"/>
    <w:rsid w:val="0004226B"/>
    <w:rsid w:val="00077FE5"/>
    <w:rsid w:val="000A11E0"/>
    <w:rsid w:val="000B3B42"/>
    <w:rsid w:val="001675F8"/>
    <w:rsid w:val="001A2D38"/>
    <w:rsid w:val="001B3364"/>
    <w:rsid w:val="001D413A"/>
    <w:rsid w:val="001D4FB7"/>
    <w:rsid w:val="0025660F"/>
    <w:rsid w:val="00273FC0"/>
    <w:rsid w:val="00293035"/>
    <w:rsid w:val="002C7223"/>
    <w:rsid w:val="002C7318"/>
    <w:rsid w:val="002D4B40"/>
    <w:rsid w:val="00300BBE"/>
    <w:rsid w:val="00356D42"/>
    <w:rsid w:val="004C486B"/>
    <w:rsid w:val="004E7024"/>
    <w:rsid w:val="005128EC"/>
    <w:rsid w:val="005302A0"/>
    <w:rsid w:val="0054303B"/>
    <w:rsid w:val="005738D1"/>
    <w:rsid w:val="005D455A"/>
    <w:rsid w:val="006B260C"/>
    <w:rsid w:val="006D2D71"/>
    <w:rsid w:val="00734B1D"/>
    <w:rsid w:val="0073609A"/>
    <w:rsid w:val="0074053E"/>
    <w:rsid w:val="00765B5B"/>
    <w:rsid w:val="007E726E"/>
    <w:rsid w:val="007F46FA"/>
    <w:rsid w:val="00820EAA"/>
    <w:rsid w:val="00843909"/>
    <w:rsid w:val="00874674"/>
    <w:rsid w:val="009139B4"/>
    <w:rsid w:val="009168B2"/>
    <w:rsid w:val="00A65EB3"/>
    <w:rsid w:val="00A75AB1"/>
    <w:rsid w:val="00AC39E0"/>
    <w:rsid w:val="00AF1855"/>
    <w:rsid w:val="00AF6F22"/>
    <w:rsid w:val="00B310A9"/>
    <w:rsid w:val="00B51C95"/>
    <w:rsid w:val="00B67820"/>
    <w:rsid w:val="00C60BF5"/>
    <w:rsid w:val="00C7611C"/>
    <w:rsid w:val="00CE3FA8"/>
    <w:rsid w:val="00CE6FE2"/>
    <w:rsid w:val="00D4479E"/>
    <w:rsid w:val="00E94424"/>
    <w:rsid w:val="00EA59BD"/>
    <w:rsid w:val="00EC12CC"/>
    <w:rsid w:val="00ED4BA2"/>
    <w:rsid w:val="00EE4B48"/>
    <w:rsid w:val="00F12DD0"/>
    <w:rsid w:val="00FE2027"/>
    <w:rsid w:val="00FE2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8D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60C"/>
    <w:rPr>
      <w:rFonts w:ascii="Times" w:eastAsia="Times" w:hAnsi="Time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60C"/>
    <w:rPr>
      <w:color w:val="0000FF"/>
      <w:u w:val="single"/>
    </w:rPr>
  </w:style>
  <w:style w:type="paragraph" w:styleId="BodyText2">
    <w:name w:val="Body Text 2"/>
    <w:basedOn w:val="Normal"/>
    <w:rsid w:val="006B260C"/>
    <w:pPr>
      <w:jc w:val="both"/>
    </w:pPr>
    <w:rPr>
      <w:rFonts w:ascii="Arial" w:hAnsi="Arial"/>
      <w:color w:val="5C3A3A"/>
      <w:sz w:val="26"/>
    </w:rPr>
  </w:style>
  <w:style w:type="paragraph" w:styleId="NormalWeb">
    <w:name w:val="Normal (Web)"/>
    <w:basedOn w:val="Normal"/>
    <w:rsid w:val="00E666C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r-HR"/>
    </w:rPr>
  </w:style>
  <w:style w:type="character" w:styleId="Strong">
    <w:name w:val="Strong"/>
    <w:qFormat/>
    <w:rsid w:val="00E666C9"/>
    <w:rPr>
      <w:b/>
      <w:bCs/>
    </w:rPr>
  </w:style>
  <w:style w:type="character" w:styleId="Emphasis">
    <w:name w:val="Emphasis"/>
    <w:qFormat/>
    <w:rsid w:val="00E666C9"/>
    <w:rPr>
      <w:i/>
      <w:iCs/>
    </w:rPr>
  </w:style>
  <w:style w:type="paragraph" w:styleId="BalloonText">
    <w:name w:val="Balloon Text"/>
    <w:basedOn w:val="Normal"/>
    <w:link w:val="BalloonTextChar"/>
    <w:rsid w:val="0041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993"/>
    <w:rPr>
      <w:rFonts w:ascii="Tahoma" w:eastAsia="Times" w:hAnsi="Tahoma" w:cs="Tahoma"/>
      <w:sz w:val="16"/>
      <w:szCs w:val="16"/>
      <w:lang w:eastAsia="en-US"/>
    </w:rPr>
  </w:style>
  <w:style w:type="character" w:styleId="CommentReference">
    <w:name w:val="annotation reference"/>
    <w:rsid w:val="006F2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52E"/>
    <w:rPr>
      <w:sz w:val="20"/>
    </w:rPr>
  </w:style>
  <w:style w:type="character" w:customStyle="1" w:styleId="CommentTextChar">
    <w:name w:val="Comment Text Char"/>
    <w:link w:val="CommentText"/>
    <w:rsid w:val="006F252E"/>
    <w:rPr>
      <w:rFonts w:ascii="Times" w:eastAsia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252E"/>
    <w:rPr>
      <w:b/>
      <w:bCs/>
    </w:rPr>
  </w:style>
  <w:style w:type="character" w:customStyle="1" w:styleId="CommentSubjectChar">
    <w:name w:val="Comment Subject Char"/>
    <w:link w:val="CommentSubject"/>
    <w:rsid w:val="006F252E"/>
    <w:rPr>
      <w:rFonts w:ascii="Times" w:eastAsia="Times" w:hAnsi="Times"/>
      <w:b/>
      <w:bCs/>
      <w:lang w:eastAsia="en-US"/>
    </w:rPr>
  </w:style>
  <w:style w:type="paragraph" w:styleId="Revision">
    <w:name w:val="Revision"/>
    <w:hidden/>
    <w:rsid w:val="009F7ECB"/>
    <w:rPr>
      <w:rFonts w:ascii="Times" w:eastAsia="Times" w:hAnsi="Times"/>
      <w:sz w:val="24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60C"/>
    <w:rPr>
      <w:rFonts w:ascii="Times" w:eastAsia="Times" w:hAnsi="Time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60C"/>
    <w:rPr>
      <w:color w:val="0000FF"/>
      <w:u w:val="single"/>
    </w:rPr>
  </w:style>
  <w:style w:type="paragraph" w:styleId="BodyText2">
    <w:name w:val="Body Text 2"/>
    <w:basedOn w:val="Normal"/>
    <w:rsid w:val="006B260C"/>
    <w:pPr>
      <w:jc w:val="both"/>
    </w:pPr>
    <w:rPr>
      <w:rFonts w:ascii="Arial" w:hAnsi="Arial"/>
      <w:color w:val="5C3A3A"/>
      <w:sz w:val="26"/>
    </w:rPr>
  </w:style>
  <w:style w:type="paragraph" w:styleId="NormalWeb">
    <w:name w:val="Normal (Web)"/>
    <w:basedOn w:val="Normal"/>
    <w:rsid w:val="00E666C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r-HR"/>
    </w:rPr>
  </w:style>
  <w:style w:type="character" w:styleId="Strong">
    <w:name w:val="Strong"/>
    <w:qFormat/>
    <w:rsid w:val="00E666C9"/>
    <w:rPr>
      <w:b/>
      <w:bCs/>
    </w:rPr>
  </w:style>
  <w:style w:type="character" w:styleId="Emphasis">
    <w:name w:val="Emphasis"/>
    <w:qFormat/>
    <w:rsid w:val="00E666C9"/>
    <w:rPr>
      <w:i/>
      <w:iCs/>
    </w:rPr>
  </w:style>
  <w:style w:type="paragraph" w:styleId="BalloonText">
    <w:name w:val="Balloon Text"/>
    <w:basedOn w:val="Normal"/>
    <w:link w:val="BalloonTextChar"/>
    <w:rsid w:val="0041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993"/>
    <w:rPr>
      <w:rFonts w:ascii="Tahoma" w:eastAsia="Times" w:hAnsi="Tahoma" w:cs="Tahoma"/>
      <w:sz w:val="16"/>
      <w:szCs w:val="16"/>
      <w:lang w:eastAsia="en-US"/>
    </w:rPr>
  </w:style>
  <w:style w:type="character" w:styleId="CommentReference">
    <w:name w:val="annotation reference"/>
    <w:rsid w:val="006F2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52E"/>
    <w:rPr>
      <w:sz w:val="20"/>
    </w:rPr>
  </w:style>
  <w:style w:type="character" w:customStyle="1" w:styleId="CommentTextChar">
    <w:name w:val="Comment Text Char"/>
    <w:link w:val="CommentText"/>
    <w:rsid w:val="006F252E"/>
    <w:rPr>
      <w:rFonts w:ascii="Times" w:eastAsia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252E"/>
    <w:rPr>
      <w:b/>
      <w:bCs/>
    </w:rPr>
  </w:style>
  <w:style w:type="character" w:customStyle="1" w:styleId="CommentSubjectChar">
    <w:name w:val="Comment Subject Char"/>
    <w:link w:val="CommentSubject"/>
    <w:rsid w:val="006F252E"/>
    <w:rPr>
      <w:rFonts w:ascii="Times" w:eastAsia="Times" w:hAnsi="Times"/>
      <w:b/>
      <w:bCs/>
      <w:lang w:eastAsia="en-US"/>
    </w:rPr>
  </w:style>
  <w:style w:type="paragraph" w:styleId="Revision">
    <w:name w:val="Revision"/>
    <w:hidden/>
    <w:rsid w:val="009F7ECB"/>
    <w:rPr>
      <w:rFonts w:ascii="Times" w:eastAsia="Times" w:hAnsi="Times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TAMARA OBROVAC transhistria ensemble</vt:lpstr>
    </vt:vector>
  </TitlesOfParts>
  <Company>home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TAMARA OBROVAC transhistria ensemble</dc:title>
  <dc:subject/>
  <dc:creator>gordana</dc:creator>
  <cp:keywords/>
  <cp:lastModifiedBy>Microsoft Office User</cp:lastModifiedBy>
  <cp:revision>14</cp:revision>
  <dcterms:created xsi:type="dcterms:W3CDTF">2018-10-24T08:32:00Z</dcterms:created>
  <dcterms:modified xsi:type="dcterms:W3CDTF">2018-10-24T08:55:00Z</dcterms:modified>
</cp:coreProperties>
</file>